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980B317" w:rsidR="00FA3D96" w:rsidRPr="00DF0EBF" w:rsidRDefault="00AE342D" w:rsidP="00FA3D96">
      <w:pPr>
        <w:rPr>
          <w:rFonts w:ascii="Arial" w:hAnsi="Arial" w:cs="Arial"/>
          <w:b/>
          <w:bCs/>
          <w:sz w:val="24"/>
          <w:szCs w:val="24"/>
        </w:rPr>
      </w:pPr>
      <w:ins w:id="0" w:author="COOTE, Michelle (BRAESIDE SURGERY)" w:date="2023-12-12T11:58:00Z">
        <w:r>
          <w:rPr>
            <w:rFonts w:ascii="Arial" w:hAnsi="Arial" w:cs="Arial"/>
            <w:b/>
            <w:bCs/>
            <w:sz w:val="24"/>
            <w:szCs w:val="24"/>
          </w:rPr>
          <w:t>Braeside Surgery</w:t>
        </w:r>
      </w:ins>
      <w:del w:id="1" w:author="COOTE, Michelle (BRAESIDE SURGERY)" w:date="2023-12-12T11:58:00Z">
        <w:r w:rsidR="00FA3D96" w:rsidRPr="00DF0EBF" w:rsidDel="00AE342D">
          <w:rPr>
            <w:rFonts w:ascii="Arial" w:hAnsi="Arial" w:cs="Arial"/>
            <w:b/>
            <w:bCs/>
            <w:sz w:val="24"/>
            <w:szCs w:val="24"/>
          </w:rPr>
          <w:delText>&lt;</w:delText>
        </w:r>
        <w:r w:rsidR="00FA3D96" w:rsidRPr="00DF0EBF" w:rsidDel="00AE342D">
          <w:rPr>
            <w:rFonts w:ascii="Arial" w:hAnsi="Arial" w:cs="Arial"/>
            <w:b/>
            <w:bCs/>
            <w:sz w:val="24"/>
            <w:szCs w:val="24"/>
            <w:highlight w:val="yellow"/>
          </w:rPr>
          <w:delText>IN</w:delText>
        </w:r>
      </w:del>
      <w:del w:id="2" w:author="COOTE, Michelle (BRAESIDE SURGERY)" w:date="2023-12-12T11:57:00Z">
        <w:r w:rsidR="00FA3D96" w:rsidRPr="00DF0EBF" w:rsidDel="00AE342D">
          <w:rPr>
            <w:rFonts w:ascii="Arial" w:hAnsi="Arial" w:cs="Arial"/>
            <w:b/>
            <w:bCs/>
            <w:sz w:val="24"/>
            <w:szCs w:val="24"/>
            <w:highlight w:val="yellow"/>
          </w:rPr>
          <w:delText>SERT name of GP practice</w:delText>
        </w:r>
        <w:r w:rsidR="00FA3D96" w:rsidRPr="00DF0EBF" w:rsidDel="00AE342D">
          <w:rPr>
            <w:rFonts w:ascii="Arial" w:hAnsi="Arial" w:cs="Arial"/>
            <w:b/>
            <w:bCs/>
            <w:sz w:val="24"/>
            <w:szCs w:val="24"/>
          </w:rPr>
          <w:delText>&gt;</w:delText>
        </w:r>
      </w:del>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523AB17E"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3" w:name="_Hlk122597032"/>
      <w:r w:rsidR="00F176AC" w:rsidRPr="00DF0EBF">
        <w:rPr>
          <w:rFonts w:ascii="Arial" w:hAnsi="Arial" w:cs="Arial"/>
          <w:sz w:val="24"/>
          <w:szCs w:val="24"/>
        </w:rPr>
        <w:t xml:space="preserve">Our full list of Privacy Notices can be found </w:t>
      </w:r>
      <w:ins w:id="4" w:author="COOTE, Michelle (BRAESIDE SURGERY)" w:date="2023-12-12T12:03:00Z">
        <w:r w:rsidR="00AE342D">
          <w:rPr>
            <w:rFonts w:ascii="Arial" w:hAnsi="Arial" w:cs="Arial"/>
            <w:sz w:val="24"/>
            <w:szCs w:val="24"/>
          </w:rPr>
          <w:fldChar w:fldCharType="begin"/>
        </w:r>
        <w:r w:rsidR="00AE342D">
          <w:rPr>
            <w:rFonts w:ascii="Arial" w:hAnsi="Arial" w:cs="Arial"/>
            <w:sz w:val="24"/>
            <w:szCs w:val="24"/>
          </w:rPr>
          <w:instrText xml:space="preserve"> HYPERLINK "https://www.braesidesurgery.nhs.uk/page1.aspx?p=19&amp;t=1" </w:instrText>
        </w:r>
        <w:r w:rsidR="00AE342D">
          <w:rPr>
            <w:rFonts w:ascii="Arial" w:hAnsi="Arial" w:cs="Arial"/>
            <w:sz w:val="24"/>
            <w:szCs w:val="24"/>
          </w:rPr>
          <w:fldChar w:fldCharType="separate"/>
        </w:r>
        <w:r w:rsidR="00AE342D" w:rsidRPr="00AE342D">
          <w:rPr>
            <w:rStyle w:val="Hyperlink"/>
            <w:rFonts w:ascii="Arial" w:hAnsi="Arial" w:cs="Arial"/>
            <w:sz w:val="24"/>
            <w:szCs w:val="24"/>
          </w:rPr>
          <w:t>here</w:t>
        </w:r>
        <w:r w:rsidR="00AE342D">
          <w:rPr>
            <w:rFonts w:ascii="Arial" w:hAnsi="Arial" w:cs="Arial"/>
            <w:sz w:val="24"/>
            <w:szCs w:val="24"/>
          </w:rPr>
          <w:fldChar w:fldCharType="end"/>
        </w:r>
      </w:ins>
      <w:ins w:id="5" w:author="COOTE, Michelle (BRAESIDE SURGERY)" w:date="2023-12-12T12:00:00Z">
        <w:r w:rsidR="00AE342D">
          <w:rPr>
            <w:rFonts w:ascii="Arial" w:hAnsi="Arial" w:cs="Arial"/>
            <w:sz w:val="24"/>
            <w:szCs w:val="24"/>
          </w:rPr>
          <w:t>.</w:t>
        </w:r>
      </w:ins>
      <w:bookmarkEnd w:id="3"/>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7385DDD4" w:rsidR="00440ECD" w:rsidRPr="00DF0EBF" w:rsidRDefault="004F5E62" w:rsidP="004F5E62">
            <w:pPr>
              <w:spacing w:before="120" w:after="120"/>
              <w:rPr>
                <w:rFonts w:ascii="Arial" w:hAnsi="Arial" w:cs="Arial"/>
                <w:color w:val="000000" w:themeColor="text1"/>
                <w:sz w:val="24"/>
                <w:szCs w:val="24"/>
                <w:lang w:eastAsia="en-GB"/>
              </w:rPr>
            </w:pPr>
            <w:del w:id="6" w:author="COOTE, Michelle (BRAESIDE SURGERY)" w:date="2023-12-12T11:58:00Z">
              <w:r w:rsidRPr="00DF0EBF" w:rsidDel="00AE342D">
                <w:rPr>
                  <w:rFonts w:ascii="Arial" w:hAnsi="Arial" w:cs="Arial"/>
                  <w:color w:val="000000" w:themeColor="text1"/>
                  <w:sz w:val="24"/>
                  <w:szCs w:val="24"/>
                  <w:lang w:eastAsia="en-GB"/>
                </w:rPr>
                <w:delText>&lt;</w:delText>
              </w:r>
              <w:r w:rsidR="00440ECD" w:rsidRPr="00DF0EBF" w:rsidDel="00AE342D">
                <w:rPr>
                  <w:rFonts w:ascii="Arial" w:hAnsi="Arial" w:cs="Arial"/>
                  <w:color w:val="000000" w:themeColor="text1"/>
                  <w:sz w:val="24"/>
                  <w:szCs w:val="24"/>
                  <w:highlight w:val="yellow"/>
                  <w:lang w:eastAsia="en-GB"/>
                </w:rPr>
                <w:delText xml:space="preserve">Insert practice name and address </w:delText>
              </w:r>
              <w:r w:rsidRPr="00DF0EBF" w:rsidDel="00AE342D">
                <w:rPr>
                  <w:rFonts w:ascii="Arial" w:hAnsi="Arial" w:cs="Arial"/>
                  <w:color w:val="000000" w:themeColor="text1"/>
                  <w:sz w:val="24"/>
                  <w:szCs w:val="24"/>
                  <w:lang w:eastAsia="en-GB"/>
                </w:rPr>
                <w:delText>&gt;</w:delText>
              </w:r>
              <w:r w:rsidR="00440ECD" w:rsidRPr="00DF0EBF" w:rsidDel="00AE342D">
                <w:rPr>
                  <w:rFonts w:ascii="Arial" w:hAnsi="Arial" w:cs="Arial"/>
                  <w:color w:val="000000" w:themeColor="text1"/>
                  <w:sz w:val="24"/>
                  <w:szCs w:val="24"/>
                  <w:lang w:eastAsia="en-GB"/>
                </w:rPr>
                <w:delText xml:space="preserve"> </w:delText>
              </w:r>
            </w:del>
            <w:ins w:id="7" w:author="COOTE, Michelle (BRAESIDE SURGERY)" w:date="2023-12-12T11:58:00Z">
              <w:r w:rsidR="00AE342D">
                <w:rPr>
                  <w:rFonts w:ascii="Arial" w:hAnsi="Arial" w:cs="Arial"/>
                  <w:color w:val="000000" w:themeColor="text1"/>
                  <w:sz w:val="24"/>
                  <w:szCs w:val="24"/>
                  <w:lang w:eastAsia="en-GB"/>
                </w:rPr>
                <w:t>Braeside Surgery, Gorse Hill, Farningham, Kent, DA4 0JU</w:t>
              </w:r>
            </w:ins>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C33FA94"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del w:id="8" w:author="COOTE, Michelle (BRAESIDE SURGERY)" w:date="2023-12-12T11:58:00Z">
              <w:r w:rsidRPr="00BB22BA" w:rsidDel="00AE342D">
                <w:rPr>
                  <w:rFonts w:ascii="Arial" w:hAnsi="Arial" w:cs="Arial"/>
                  <w:sz w:val="24"/>
                  <w:szCs w:val="24"/>
                  <w:highlight w:val="yellow"/>
                </w:rPr>
                <w:delText>&lt;insert</w:delText>
              </w:r>
              <w:r w:rsidDel="00AE342D">
                <w:rPr>
                  <w:rFonts w:ascii="Arial" w:hAnsi="Arial" w:cs="Arial"/>
                  <w:sz w:val="24"/>
                  <w:szCs w:val="24"/>
                  <w:highlight w:val="yellow"/>
                </w:rPr>
                <w:delText xml:space="preserve"> hyperlink here</w:delText>
              </w:r>
              <w:r w:rsidRPr="00BB22BA" w:rsidDel="00AE342D">
                <w:rPr>
                  <w:rFonts w:ascii="Arial" w:hAnsi="Arial" w:cs="Arial"/>
                  <w:sz w:val="24"/>
                  <w:szCs w:val="24"/>
                  <w:highlight w:val="yellow"/>
                </w:rPr>
                <w:delText>&gt;</w:delText>
              </w:r>
              <w:r w:rsidDel="00AE342D">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bookmarkStart w:id="9" w:name="_GoBack"/>
            <w:bookmarkEnd w:id="9"/>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54CDDD3D" w:rsidR="008D0E87" w:rsidRPr="00DF0EBF" w:rsidRDefault="008D0E87" w:rsidP="008D0E87">
            <w:pPr>
              <w:rPr>
                <w:rFonts w:ascii="Arial" w:hAnsi="Arial" w:cs="Arial"/>
                <w:sz w:val="24"/>
                <w:szCs w:val="24"/>
              </w:rPr>
            </w:pPr>
            <w:del w:id="10" w:author="COOTE, Michelle (BRAESIDE SURGERY)" w:date="2023-12-12T12:03:00Z">
              <w:r w:rsidRPr="00DF0EBF" w:rsidDel="00AE342D">
                <w:rPr>
                  <w:rFonts w:ascii="Arial" w:hAnsi="Arial" w:cs="Arial"/>
                  <w:sz w:val="24"/>
                  <w:szCs w:val="24"/>
                </w:rPr>
                <w:delText>[</w:delText>
              </w:r>
              <w:r w:rsidRPr="001F0B90" w:rsidDel="00AE342D">
                <w:rPr>
                  <w:rFonts w:ascii="Arial" w:hAnsi="Arial" w:cs="Arial"/>
                  <w:sz w:val="24"/>
                  <w:szCs w:val="24"/>
                  <w:highlight w:val="yellow"/>
                </w:rPr>
                <w:delText>Organisation Name</w:delText>
              </w:r>
              <w:r w:rsidRPr="00DF0EBF" w:rsidDel="00AE342D">
                <w:rPr>
                  <w:rFonts w:ascii="Arial" w:hAnsi="Arial" w:cs="Arial"/>
                  <w:sz w:val="24"/>
                  <w:szCs w:val="24"/>
                </w:rPr>
                <w:delText>]</w:delText>
              </w:r>
            </w:del>
            <w:ins w:id="11" w:author="COOTE, Michelle (BRAESIDE SURGERY)" w:date="2023-12-12T12:03:00Z">
              <w:r w:rsidR="00AE342D">
                <w:rPr>
                  <w:rFonts w:ascii="Arial" w:hAnsi="Arial" w:cs="Arial"/>
                  <w:sz w:val="24"/>
                  <w:szCs w:val="24"/>
                </w:rPr>
                <w:t>Braeside Surgery</w:t>
              </w:r>
            </w:ins>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3667A9"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55E1" w14:textId="77777777" w:rsidR="00AE342D" w:rsidRDefault="00AE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8331" w14:textId="77777777" w:rsidR="00AE342D" w:rsidRDefault="00AE3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16B1" w14:textId="77777777" w:rsidR="00AE342D" w:rsidRDefault="00AE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1587" w14:textId="77777777" w:rsidR="00AE342D" w:rsidRDefault="00AE3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ABC6" w14:textId="77777777" w:rsidR="00AE342D" w:rsidRDefault="00AE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TE, Michelle (BRAESIDE SURGERY)">
    <w15:presenceInfo w15:providerId="None" w15:userId="COOTE, Michelle (BRAESIDE SURG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7A9"/>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AE342D"/>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E3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42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 Id="rId22" Type="http://schemas.openxmlformats.org/officeDocument/2006/relationships/footer" Target="footer2.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2efe0ad-e471-4465-94ab-c832b74aba9b"/>
    <ds:schemaRef ds:uri="http://purl.org/dc/elements/1.1/"/>
    <ds:schemaRef ds:uri="http://purl.org/dc/terms/"/>
    <ds:schemaRef ds:uri="http://purl.org/dc/dcmitype/"/>
    <ds:schemaRef ds:uri="13e47fb3-5400-4697-b3cb-741c73a8ebbd"/>
    <ds:schemaRef ds:uri="http://schemas.microsoft.com/office/2006/metadata/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6B485-B166-4DEE-BFD0-3B3C3129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COOTE, Michelle (BRAESIDE SURGERY)</cp:lastModifiedBy>
  <cp:revision>3</cp:revision>
  <cp:lastPrinted>2023-01-19T07:40:00Z</cp:lastPrinted>
  <dcterms:created xsi:type="dcterms:W3CDTF">2023-12-12T12:05:00Z</dcterms:created>
  <dcterms:modified xsi:type="dcterms:W3CDTF">2023-12-12T12:19:00Z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